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6D" w:rsidRDefault="00C84708">
      <w:pPr>
        <w:jc w:val="center"/>
        <w:rPr>
          <w:rFonts w:ascii="Times New Roman" w:eastAsia="Times New Roman" w:hAnsi="Times New Roman" w:cs="Times New Roman"/>
        </w:rPr>
      </w:pPr>
      <w:sdt>
        <w:sdtPr>
          <w:tag w:val="goog_rdk_0"/>
          <w:id w:val="1845903671"/>
        </w:sdtPr>
        <w:sdtEndPr/>
        <w:sdtContent>
          <w:r w:rsidR="005343D7">
            <w:rPr>
              <w:rFonts w:ascii="Gungsuh" w:eastAsia="Gungsuh" w:hAnsi="Gungsuh" w:cs="Gungsuh"/>
            </w:rPr>
            <w:t>輔仁大學外語學院「自主學習-數據分析技能與電商經營」學分課程開課計畫書修正案對照表</w:t>
          </w:r>
        </w:sdtContent>
      </w:sdt>
    </w:p>
    <w:p w:rsidR="00D5396D" w:rsidRDefault="00D5396D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f"/>
        <w:tblW w:w="8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2640"/>
        <w:gridCol w:w="2250"/>
        <w:gridCol w:w="2250"/>
      </w:tblGrid>
      <w:tr w:rsidR="00D5396D">
        <w:tc>
          <w:tcPr>
            <w:tcW w:w="1500" w:type="dxa"/>
          </w:tcPr>
          <w:p w:rsidR="00D5396D" w:rsidRDefault="00D539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</w:tcPr>
          <w:p w:rsidR="00D5396D" w:rsidRDefault="00C84708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"/>
                <w:id w:val="94026705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修正後內容</w:t>
                </w:r>
              </w:sdtContent>
            </w:sdt>
          </w:p>
        </w:tc>
        <w:tc>
          <w:tcPr>
            <w:tcW w:w="2250" w:type="dxa"/>
          </w:tcPr>
          <w:p w:rsidR="00D5396D" w:rsidRDefault="00C84708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113021122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原內容</w:t>
                </w:r>
              </w:sdtContent>
            </w:sdt>
          </w:p>
        </w:tc>
        <w:tc>
          <w:tcPr>
            <w:tcW w:w="2250" w:type="dxa"/>
          </w:tcPr>
          <w:p w:rsidR="00D5396D" w:rsidRDefault="00C84708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"/>
                <w:id w:val="-195924831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說明</w:t>
                </w:r>
              </w:sdtContent>
            </w:sdt>
          </w:p>
        </w:tc>
      </w:tr>
      <w:tr w:rsidR="00D5396D">
        <w:trPr>
          <w:trHeight w:val="240"/>
        </w:trPr>
        <w:tc>
          <w:tcPr>
            <w:tcW w:w="1500" w:type="dxa"/>
            <w:vMerge w:val="restart"/>
          </w:tcPr>
          <w:p w:rsidR="00D5396D" w:rsidRDefault="00C84708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"/>
                <w:id w:val="-17342039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自主學習活動摘要</w:t>
                </w:r>
              </w:sdtContent>
            </w:sdt>
          </w:p>
        </w:tc>
        <w:tc>
          <w:tcPr>
            <w:tcW w:w="2640" w:type="dxa"/>
          </w:tcPr>
          <w:p w:rsidR="00D5396D" w:rsidRDefault="00C84708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"/>
                <w:id w:val="271440794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b/>
                  </w:rPr>
                  <w:t>學習時間</w:t>
                </w:r>
              </w:sdtContent>
            </w:sdt>
            <w:sdt>
              <w:sdtPr>
                <w:tag w:val="goog_rdk_6"/>
                <w:id w:val="33160417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：共需約50小時，外加</w:t>
                </w:r>
              </w:sdtContent>
            </w:sdt>
            <w:sdt>
              <w:sdtPr>
                <w:tag w:val="goog_rdk_7"/>
                <w:id w:val="-1392264048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strike/>
                    <w:color w:val="FF0000"/>
                  </w:rPr>
                  <w:t>期初規劃、期中考試與</w:t>
                </w:r>
              </w:sdtContent>
            </w:sdt>
            <w:sdt>
              <w:sdtPr>
                <w:tag w:val="goog_rdk_8"/>
                <w:id w:val="955915471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期末統整書面報告。共約56小時。</w:t>
                </w:r>
              </w:sdtContent>
            </w:sdt>
          </w:p>
        </w:tc>
        <w:tc>
          <w:tcPr>
            <w:tcW w:w="2250" w:type="dxa"/>
          </w:tcPr>
          <w:p w:rsidR="00D5396D" w:rsidRDefault="00C8470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"/>
                <w:id w:val="1922602881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b/>
                  </w:rPr>
                  <w:t>學習時間</w:t>
                </w:r>
              </w:sdtContent>
            </w:sdt>
            <w:sdt>
              <w:sdtPr>
                <w:tag w:val="goog_rdk_10"/>
                <w:id w:val="-164766176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：共需約50小時，外加期初規劃</w:t>
                </w:r>
              </w:sdtContent>
            </w:sdt>
            <w:sdt>
              <w:sdtPr>
                <w:tag w:val="goog_rdk_11"/>
                <w:id w:val="1900855137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、期中考試</w:t>
                </w:r>
              </w:sdtContent>
            </w:sdt>
            <w:sdt>
              <w:sdtPr>
                <w:tag w:val="goog_rdk_12"/>
                <w:id w:val="1646476455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與期末統整書面報告。共約56小時。</w:t>
                </w:r>
              </w:sdtContent>
            </w:sdt>
          </w:p>
        </w:tc>
        <w:tc>
          <w:tcPr>
            <w:tcW w:w="2250" w:type="dxa"/>
          </w:tcPr>
          <w:p w:rsidR="00D5396D" w:rsidRDefault="00C84708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3"/>
                <w:id w:val="763655058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刪除期初規劃、期中考試部分</w:t>
                </w:r>
              </w:sdtContent>
            </w:sdt>
          </w:p>
        </w:tc>
      </w:tr>
      <w:tr w:rsidR="00D5396D">
        <w:trPr>
          <w:trHeight w:val="240"/>
        </w:trPr>
        <w:tc>
          <w:tcPr>
            <w:tcW w:w="1500" w:type="dxa"/>
            <w:vMerge/>
          </w:tcPr>
          <w:p w:rsidR="00D5396D" w:rsidRDefault="00D539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</w:tcPr>
          <w:p w:rsidR="00D5396D" w:rsidRDefault="00C84708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sdt>
              <w:sdtPr>
                <w:tag w:val="goog_rdk_14"/>
                <w:id w:val="-82372856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strike/>
                    <w:color w:val="FF0000"/>
                  </w:rPr>
                  <w:t>期中─自評學習成效：完成「數據分析與電商經營推廣小組」挑選之初階數據分析與電商經營應用問題，以熟悉期末能力檢定考題模式，並鼓勵學生展現解決問題之能力。</w:t>
                </w:r>
              </w:sdtContent>
            </w:sdt>
          </w:p>
          <w:p w:rsidR="00D5396D" w:rsidRDefault="00C84708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sdt>
              <w:sdtPr>
                <w:tag w:val="goog_rdk_15"/>
                <w:id w:val="-514766415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學習</w:t>
                </w:r>
              </w:sdtContent>
            </w:sdt>
            <w:sdt>
              <w:sdtPr>
                <w:tag w:val="goog_rdk_16"/>
                <w:id w:val="1599833126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FF0000"/>
                  </w:rPr>
                  <w:t>反思報告</w:t>
                </w:r>
              </w:sdtContent>
            </w:sdt>
            <w:sdt>
              <w:sdtPr>
                <w:tag w:val="goog_rdk_17"/>
                <w:id w:val="356241507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strike/>
                    <w:color w:val="FF0000"/>
                  </w:rPr>
                  <w:t>輔導：由教師遴選組成之「數據分析與電商經營推廣小組」助教群，依預約制協助在自學與自評練習時遇到瓶頸之同學解決問題</w:t>
                </w:r>
              </w:sdtContent>
            </w:sdt>
            <w:sdt>
              <w:sdtPr>
                <w:tag w:val="goog_rdk_18"/>
                <w:id w:val="-890577274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FF0000"/>
                  </w:rPr>
                  <w:t>。</w:t>
                </w:r>
              </w:sdtContent>
            </w:sdt>
          </w:p>
          <w:p w:rsidR="00D5396D" w:rsidRDefault="00C84708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sdt>
              <w:sdtPr>
                <w:tag w:val="goog_rdk_19"/>
                <w:id w:val="362951513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strike/>
                    <w:color w:val="FF0000"/>
                  </w:rPr>
                  <w:t>期末─檢定考試：自學同學參加上機檢定考試(參考學分認證要件3 之說明)。</w:t>
                </w:r>
              </w:sdtContent>
            </w:sdt>
          </w:p>
          <w:p w:rsidR="00D5396D" w:rsidRDefault="00D5396D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D5396D" w:rsidRDefault="00C8470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0"/>
                <w:id w:val="791944106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期中</w:t>
                </w:r>
              </w:sdtContent>
            </w:sdt>
            <w:sdt>
              <w:sdtPr>
                <w:tag w:val="goog_rdk_21"/>
                <w:id w:val="-1825654353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─自評學習成效：完成「數據分析與電商經營推廣小組」挑選之初階數據分析與電商經營應用問題，以熟悉期末能力檢定考題模式，並鼓勵學生展現解決問題之能力。</w:t>
                </w:r>
              </w:sdtContent>
            </w:sdt>
          </w:p>
          <w:p w:rsidR="00D5396D" w:rsidRDefault="00C8470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2"/>
                <w:id w:val="-673489751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學習輔導：由教師遴選組成之「數據分析與電商經營推廣小組」助教群，依預約制協助在自學與自評練習時遇到瓶頸之同學解決問題。</w:t>
                </w:r>
              </w:sdtContent>
            </w:sdt>
          </w:p>
          <w:p w:rsidR="00D5396D" w:rsidRDefault="00C8470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3"/>
                <w:id w:val="6547490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期末</w:t>
                </w:r>
              </w:sdtContent>
            </w:sdt>
            <w:sdt>
              <w:sdtPr>
                <w:tag w:val="goog_rdk_24"/>
                <w:id w:val="2053345542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─檢定考試：自學同學參加上機檢定考試(參考學分認證要件3 之說明)。</w:t>
                </w:r>
              </w:sdtContent>
            </w:sdt>
          </w:p>
        </w:tc>
        <w:tc>
          <w:tcPr>
            <w:tcW w:w="2250" w:type="dxa"/>
          </w:tcPr>
          <w:p w:rsidR="00D5396D" w:rsidRDefault="00C84708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5"/>
                <w:id w:val="-50468791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僅保留4. 學習反思報告。</w:t>
                </w:r>
              </w:sdtContent>
            </w:sdt>
          </w:p>
        </w:tc>
      </w:tr>
      <w:tr w:rsidR="00D5396D">
        <w:tc>
          <w:tcPr>
            <w:tcW w:w="1500" w:type="dxa"/>
          </w:tcPr>
          <w:p w:rsidR="00D5396D" w:rsidRDefault="00C84708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6"/>
                <w:id w:val="-1303920565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學分認證要件</w:t>
                </w:r>
              </w:sdtContent>
            </w:sdt>
          </w:p>
        </w:tc>
        <w:tc>
          <w:tcPr>
            <w:tcW w:w="2640" w:type="dxa"/>
            <w:shd w:val="clear" w:color="auto" w:fill="FFFFFF"/>
          </w:tcPr>
          <w:p w:rsidR="00D5396D" w:rsidRDefault="00C84708">
            <w:pPr>
              <w:widowControl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7"/>
                <w:id w:val="1357008066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繳交期初自學規劃書</w:t>
                </w:r>
              </w:sdtContent>
            </w:sdt>
            <w:sdt>
              <w:sdtPr>
                <w:tag w:val="goog_rdk_28"/>
                <w:id w:val="119502145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FF0000"/>
                  </w:rPr>
                  <w:t>或參賽報名書。</w:t>
                </w:r>
              </w:sdtContent>
            </w:sdt>
          </w:p>
          <w:p w:rsidR="00D5396D" w:rsidRDefault="00C84708">
            <w:pPr>
              <w:widowControl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9"/>
                <w:id w:val="-1803221215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相關自學課程</w:t>
                </w:r>
              </w:sdtContent>
            </w:sdt>
            <w:sdt>
              <w:sdtPr>
                <w:tag w:val="goog_rdk_30"/>
                <w:id w:val="-942761425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（線上或實體）</w:t>
                </w:r>
              </w:sdtContent>
            </w:sdt>
            <w:sdt>
              <w:sdtPr>
                <w:tag w:val="goog_rdk_31"/>
                <w:id w:val="1439097791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FF0000"/>
                  </w:rPr>
                  <w:t>完成證</w:t>
                </w:r>
                <w:r w:rsidR="005343D7">
                  <w:rPr>
                    <w:rFonts w:ascii="Gungsuh" w:eastAsia="Gungsuh" w:hAnsi="Gungsuh" w:cs="Gungsuh"/>
                    <w:color w:val="FF0000"/>
                  </w:rPr>
                  <w:lastRenderedPageBreak/>
                  <w:t>明或填寫學習歷程記錄；繳交期末學習報告。</w:t>
                </w:r>
              </w:sdtContent>
            </w:sdt>
          </w:p>
          <w:p w:rsidR="00D5396D" w:rsidRDefault="00C84708">
            <w:pPr>
              <w:widowControl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32"/>
                <w:id w:val="-2134325208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FF0000"/>
                  </w:rPr>
                  <w:t>專題成果報告、參加競賽活動證明、認證通過證明或相關技能</w:t>
                </w:r>
              </w:sdtContent>
            </w:sdt>
            <w:sdt>
              <w:sdtPr>
                <w:tag w:val="goog_rdk_33"/>
                <w:id w:val="330100777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能力檢定考試，該檢定方式說明如下：</w:t>
                </w:r>
              </w:sdtContent>
            </w:sdt>
            <w:r w:rsidR="005343D7">
              <w:rPr>
                <w:rFonts w:ascii="Times New Roman" w:eastAsia="Times New Roman" w:hAnsi="Times New Roman" w:cs="Times New Roman"/>
              </w:rPr>
              <w:t>...</w:t>
            </w:r>
          </w:p>
          <w:p w:rsidR="00D5396D" w:rsidRDefault="00D539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D5396D" w:rsidRDefault="00C847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4"/>
                <w:id w:val="-910164502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繳交期初自學規劃書</w:t>
                </w:r>
              </w:sdtContent>
            </w:sdt>
            <w:sdt>
              <w:sdtPr>
                <w:tag w:val="goog_rdk_35"/>
                <w:id w:val="1446269094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strike/>
                    <w:color w:val="FF0000"/>
                  </w:rPr>
                  <w:t>，參加期中與期末能力檢定考試，</w:t>
                </w:r>
                <w:r w:rsidR="005343D7">
                  <w:rPr>
                    <w:rFonts w:ascii="Gungsuh" w:eastAsia="Gungsuh" w:hAnsi="Gungsuh" w:cs="Gungsuh"/>
                    <w:strike/>
                    <w:color w:val="FF0000"/>
                  </w:rPr>
                  <w:lastRenderedPageBreak/>
                  <w:t>以及</w:t>
                </w:r>
              </w:sdtContent>
            </w:sdt>
            <w:sdt>
              <w:sdtPr>
                <w:tag w:val="goog_rdk_36"/>
                <w:id w:val="1143922091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繳交期末學習報告。</w:t>
                </w:r>
              </w:sdtContent>
            </w:sdt>
          </w:p>
          <w:p w:rsidR="00D5396D" w:rsidRDefault="00C847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7"/>
                <w:id w:val="1341814237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相關線上自學課程修課完成之證明。</w:t>
                </w:r>
              </w:sdtContent>
            </w:sdt>
          </w:p>
          <w:p w:rsidR="00D5396D" w:rsidRDefault="005343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sdt>
              <w:sdtPr>
                <w:tag w:val="goog_rdk_38"/>
                <w:id w:val="-173796869"/>
              </w:sdtPr>
              <w:sdtEndPr/>
              <w:sdtContent>
                <w:r>
                  <w:rPr>
                    <w:rFonts w:ascii="Gungsuh" w:eastAsia="Gungsuh" w:hAnsi="Gungsuh" w:cs="Gungsuh"/>
                    <w:strike/>
                    <w:color w:val="FF0000"/>
                  </w:rPr>
                  <w:t>通過自主學習課程－</w:t>
                </w:r>
              </w:sdtContent>
            </w:sdt>
            <w:sdt>
              <w:sdtPr>
                <w:tag w:val="goog_rdk_39"/>
                <w:id w:val="4710310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能力檢定考試，該檢定方式說明如下：..</w:t>
                </w:r>
              </w:sdtContent>
            </w:sdt>
          </w:p>
          <w:p w:rsidR="00D5396D" w:rsidRDefault="00D539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D5396D" w:rsidRDefault="00C84708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0"/>
                <w:id w:val="89511021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目前沒有人力和能力進行期中與期末檢定考試，若產業鏈結第一</w:t>
                </w:r>
                <w:r w:rsidR="005343D7">
                  <w:rPr>
                    <w:rFonts w:ascii="Gungsuh" w:eastAsia="Gungsuh" w:hAnsi="Gungsuh" w:cs="Gungsuh"/>
                    <w:color w:val="000000"/>
                  </w:rPr>
                  <w:lastRenderedPageBreak/>
                  <w:t>期計畫申請通過，</w:t>
                </w:r>
              </w:sdtContent>
            </w:sdt>
            <w:sdt>
              <w:sdtPr>
                <w:tag w:val="goog_rdk_41"/>
                <w:id w:val="-1343924438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或許</w:t>
                </w:r>
              </w:sdtContent>
            </w:sdt>
            <w:sdt>
              <w:sdtPr>
                <w:tag w:val="goog_rdk_42"/>
                <w:id w:val="806208797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可開始建置題庫。</w:t>
                </w:r>
              </w:sdtContent>
            </w:sdt>
          </w:p>
          <w:p w:rsidR="00D5396D" w:rsidRDefault="00C84708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3"/>
                <w:id w:val="1651012792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新增參賽報名書納入第1點。</w:t>
                </w:r>
              </w:sdtContent>
            </w:sdt>
          </w:p>
          <w:p w:rsidR="00D5396D" w:rsidRDefault="00C84708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4"/>
                <w:id w:val="240447926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新增</w:t>
                </w:r>
              </w:sdtContent>
            </w:sdt>
            <w:sdt>
              <w:sdtPr>
                <w:tag w:val="goog_rdk_45"/>
                <w:id w:val="1081795721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填寫學習歷程記錄</w:t>
                </w:r>
              </w:sdtContent>
            </w:sdt>
            <w:sdt>
              <w:sdtPr>
                <w:tag w:val="goog_rdk_46"/>
                <w:id w:val="-991016457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納入第2點。</w:t>
                </w:r>
              </w:sdtContent>
            </w:sdt>
          </w:p>
          <w:p w:rsidR="00D5396D" w:rsidRDefault="00C84708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7"/>
                <w:id w:val="-713969316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繳交期末學習報告改為第2點。</w:t>
                </w:r>
              </w:sdtContent>
            </w:sdt>
          </w:p>
          <w:p w:rsidR="00D5396D" w:rsidRDefault="00C84708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48"/>
                <w:id w:val="-2064552905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新增</w:t>
                </w:r>
              </w:sdtContent>
            </w:sdt>
            <w:sdt>
              <w:sdtPr>
                <w:tag w:val="goog_rdk_49"/>
                <w:id w:val="-838616284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專題成果報告、參加競賽活動證明、認證通過證明</w:t>
                </w:r>
              </w:sdtContent>
            </w:sdt>
            <w:sdt>
              <w:sdtPr>
                <w:tag w:val="goog_rdk_50"/>
                <w:id w:val="-1202866488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納入第3點。</w:t>
                </w:r>
              </w:sdtContent>
            </w:sdt>
          </w:p>
        </w:tc>
      </w:tr>
    </w:tbl>
    <w:p w:rsidR="00D5396D" w:rsidRDefault="00D5396D">
      <w:pPr>
        <w:rPr>
          <w:rFonts w:ascii="Times New Roman" w:eastAsia="Times New Roman" w:hAnsi="Times New Roman" w:cs="Times New Roman"/>
        </w:rPr>
      </w:pPr>
    </w:p>
    <w:p w:rsidR="00D5396D" w:rsidRDefault="00D5396D">
      <w:pPr>
        <w:rPr>
          <w:rFonts w:ascii="Times New Roman" w:eastAsia="Times New Roman" w:hAnsi="Times New Roman" w:cs="Times New Roman"/>
        </w:rPr>
      </w:pPr>
    </w:p>
    <w:p w:rsidR="00D5396D" w:rsidRDefault="00C84708">
      <w:pPr>
        <w:jc w:val="center"/>
        <w:rPr>
          <w:rFonts w:ascii="Times New Roman" w:eastAsia="Times New Roman" w:hAnsi="Times New Roman" w:cs="Times New Roman"/>
        </w:rPr>
      </w:pPr>
      <w:sdt>
        <w:sdtPr>
          <w:tag w:val="goog_rdk_51"/>
          <w:id w:val="1781683955"/>
        </w:sdtPr>
        <w:sdtEndPr/>
        <w:sdtContent>
          <w:r w:rsidR="005343D7">
            <w:rPr>
              <w:rFonts w:ascii="Gungsuh" w:eastAsia="Gungsuh" w:hAnsi="Gungsuh" w:cs="Gungsuh"/>
            </w:rPr>
            <w:t>輔仁大學外語學院自主學習學分課程開課計畫書（修正後全文）</w:t>
          </w:r>
        </w:sdtContent>
      </w:sdt>
    </w:p>
    <w:p w:rsidR="00D5396D" w:rsidRDefault="00D5396D">
      <w:pPr>
        <w:jc w:val="center"/>
        <w:rPr>
          <w:rFonts w:ascii="Times New Roman" w:eastAsia="Times New Roman" w:hAnsi="Times New Roman" w:cs="Times New Roman"/>
        </w:rPr>
      </w:pPr>
    </w:p>
    <w:p w:rsidR="00D5396D" w:rsidRDefault="00D5396D">
      <w:pPr>
        <w:jc w:val="right"/>
        <w:rPr>
          <w:rFonts w:ascii="Times New Roman" w:eastAsia="Times New Roman" w:hAnsi="Times New Roman" w:cs="Times New Roman"/>
        </w:rPr>
      </w:pPr>
    </w:p>
    <w:tbl>
      <w:tblPr>
        <w:tblStyle w:val="af0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016"/>
        <w:gridCol w:w="3017"/>
      </w:tblGrid>
      <w:tr w:rsidR="00D5396D">
        <w:tc>
          <w:tcPr>
            <w:tcW w:w="2263" w:type="dxa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2"/>
                <w:id w:val="1805753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課程名稱</w:t>
                </w:r>
              </w:sdtContent>
            </w:sdt>
          </w:p>
        </w:tc>
        <w:tc>
          <w:tcPr>
            <w:tcW w:w="6033" w:type="dxa"/>
            <w:gridSpan w:val="2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3"/>
                <w:id w:val="-524473965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自主學習-數據分析技能與電商經營</w:t>
                </w:r>
              </w:sdtContent>
            </w:sdt>
          </w:p>
          <w:p w:rsidR="00D5396D" w:rsidRDefault="005343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Autonomous Learning--Data Analytics and eCommerce</w:t>
            </w:r>
          </w:p>
        </w:tc>
      </w:tr>
      <w:tr w:rsidR="00D5396D">
        <w:tc>
          <w:tcPr>
            <w:tcW w:w="2263" w:type="dxa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4"/>
                <w:id w:val="1177551341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學分數</w:t>
                </w:r>
              </w:sdtContent>
            </w:sdt>
          </w:p>
        </w:tc>
        <w:tc>
          <w:tcPr>
            <w:tcW w:w="6033" w:type="dxa"/>
            <w:gridSpan w:val="2"/>
          </w:tcPr>
          <w:p w:rsidR="00D5396D" w:rsidRDefault="005343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5396D">
        <w:tc>
          <w:tcPr>
            <w:tcW w:w="2263" w:type="dxa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5"/>
                <w:id w:val="557522748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申請單位</w:t>
                </w:r>
              </w:sdtContent>
            </w:sdt>
          </w:p>
        </w:tc>
        <w:tc>
          <w:tcPr>
            <w:tcW w:w="6033" w:type="dxa"/>
            <w:gridSpan w:val="2"/>
            <w:tcBorders>
              <w:bottom w:val="single" w:sz="4" w:space="0" w:color="000000"/>
            </w:tcBorders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6"/>
                <w:id w:val="-2017993241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外國語文學院</w:t>
                </w:r>
              </w:sdtContent>
            </w:sdt>
          </w:p>
        </w:tc>
      </w:tr>
      <w:tr w:rsidR="00D5396D">
        <w:tc>
          <w:tcPr>
            <w:tcW w:w="2263" w:type="dxa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7"/>
                <w:id w:val="1302189777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自主學習課程類型</w:t>
                </w:r>
              </w:sdtContent>
            </w:sdt>
          </w:p>
        </w:tc>
        <w:tc>
          <w:tcPr>
            <w:tcW w:w="3016" w:type="dxa"/>
            <w:tcBorders>
              <w:right w:val="nil"/>
            </w:tcBorders>
          </w:tcPr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8"/>
                <w:id w:val="-207442653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□校外實習類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9"/>
                <w:id w:val="119388571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■專業競賽類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0"/>
                <w:id w:val="394483587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■專業證照類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1"/>
                <w:id w:val="-174039592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□專業服務類</w:t>
                </w:r>
              </w:sdtContent>
            </w:sdt>
          </w:p>
        </w:tc>
        <w:tc>
          <w:tcPr>
            <w:tcW w:w="3017" w:type="dxa"/>
            <w:tcBorders>
              <w:left w:val="nil"/>
            </w:tcBorders>
          </w:tcPr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2"/>
                <w:id w:val="-2872340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□志工服務類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3"/>
                <w:id w:val="1180469275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■學習護照類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4"/>
                <w:id w:val="-725914577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□外語檢定類</w:t>
                </w:r>
              </w:sdtContent>
            </w:sdt>
          </w:p>
        </w:tc>
      </w:tr>
      <w:tr w:rsidR="00D5396D">
        <w:tc>
          <w:tcPr>
            <w:tcW w:w="2263" w:type="dxa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5"/>
                <w:id w:val="-130761801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自主學習活動摘要</w:t>
                </w:r>
              </w:sdtContent>
            </w:sdt>
          </w:p>
        </w:tc>
        <w:tc>
          <w:tcPr>
            <w:tcW w:w="6033" w:type="dxa"/>
            <w:gridSpan w:val="2"/>
          </w:tcPr>
          <w:p w:rsidR="00D5396D" w:rsidRDefault="00C847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6"/>
                <w:id w:val="-94401464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本課程旨在培養學生</w:t>
                </w:r>
              </w:sdtContent>
            </w:sdt>
            <w:sdt>
              <w:sdtPr>
                <w:tag w:val="goog_rdk_67"/>
                <w:id w:val="18711878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的</w:t>
                </w:r>
              </w:sdtContent>
            </w:sdt>
            <w:sdt>
              <w:sdtPr>
                <w:tag w:val="goog_rdk_68"/>
                <w:id w:val="-1053230922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數據分析</w:t>
                </w:r>
              </w:sdtContent>
            </w:sdt>
            <w:sdt>
              <w:sdtPr>
                <w:tag w:val="goog_rdk_69"/>
                <w:id w:val="-1026018575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與</w:t>
                </w:r>
              </w:sdtContent>
            </w:sdt>
            <w:sdt>
              <w:sdtPr>
                <w:tag w:val="goog_rdk_70"/>
                <w:id w:val="-1472668008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呈現</w:t>
                </w:r>
              </w:sdtContent>
            </w:sdt>
            <w:sdt>
              <w:sdtPr>
                <w:tag w:val="goog_rdk_71"/>
                <w:id w:val="-526176981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sdt>
              <w:sdtPr>
                <w:tag w:val="goog_rdk_72"/>
                <w:id w:val="748543259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電商經營</w:t>
                </w:r>
              </w:sdtContent>
            </w:sdt>
            <w:sdt>
              <w:sdtPr>
                <w:tag w:val="goog_rdk_73"/>
                <w:id w:val="-1112360246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與行銷等</w:t>
                </w:r>
              </w:sdtContent>
            </w:sdt>
            <w:sdt>
              <w:sdtPr>
                <w:tag w:val="goog_rdk_74"/>
                <w:id w:val="834733257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能力</w:t>
                </w:r>
              </w:sdtContent>
            </w:sdt>
            <w:sdt>
              <w:sdtPr>
                <w:tag w:val="goog_rdk_75"/>
                <w:id w:val="-83144625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，以及</w:t>
                </w:r>
              </w:sdtContent>
            </w:sdt>
            <w:sdt>
              <w:sdtPr>
                <w:tag w:val="goog_rdk_76"/>
                <w:id w:val="23368311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自主學習的素養。</w:t>
                </w:r>
              </w:sdtContent>
            </w:sdt>
          </w:p>
          <w:p w:rsidR="00D5396D" w:rsidRDefault="00C847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7"/>
                <w:id w:val="751394171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b/>
                    <w:color w:val="000000"/>
                  </w:rPr>
                  <w:t>學習時間</w:t>
                </w:r>
              </w:sdtContent>
            </w:sdt>
            <w:sdt>
              <w:sdtPr>
                <w:tag w:val="goog_rdk_78"/>
                <w:id w:val="2088576114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：共需約</w:t>
                </w:r>
              </w:sdtContent>
            </w:sdt>
            <w:r w:rsidR="005343D7">
              <w:rPr>
                <w:rFonts w:ascii="Times New Roman" w:eastAsia="Times New Roman" w:hAnsi="Times New Roman" w:cs="Times New Roman"/>
              </w:rPr>
              <w:t>50</w:t>
            </w:r>
            <w:sdt>
              <w:sdtPr>
                <w:tag w:val="goog_rdk_79"/>
                <w:id w:val="1974250726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小時，外加期末統整書面報告。共</w:t>
                </w:r>
              </w:sdtContent>
            </w:sdt>
            <w:sdt>
              <w:sdtPr>
                <w:tag w:val="goog_rdk_80"/>
                <w:id w:val="1665207407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約</w:t>
                </w:r>
              </w:sdtContent>
            </w:sdt>
            <w:r w:rsidR="005343D7">
              <w:rPr>
                <w:rFonts w:ascii="Times New Roman" w:eastAsia="Times New Roman" w:hAnsi="Times New Roman" w:cs="Times New Roman"/>
              </w:rPr>
              <w:t>56</w:t>
            </w:r>
            <w:sdt>
              <w:sdtPr>
                <w:tag w:val="goog_rdk_81"/>
                <w:id w:val="1302816666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小時。</w:t>
                </w:r>
              </w:sdtContent>
            </w:sdt>
          </w:p>
          <w:p w:rsidR="00D5396D" w:rsidRDefault="00C847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82"/>
                <w:id w:val="-771012460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b/>
                    <w:color w:val="000000"/>
                  </w:rPr>
                  <w:t>學習內容</w:t>
                </w:r>
              </w:sdtContent>
            </w:sdt>
            <w:sdt>
              <w:sdtPr>
                <w:tag w:val="goog_rdk_83"/>
                <w:id w:val="-1715958380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：</w:t>
                </w:r>
              </w:sdtContent>
            </w:sdt>
            <w:sdt>
              <w:sdtPr>
                <w:tag w:val="goog_rdk_84"/>
                <w:id w:val="-1049755471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222222"/>
                    <w:highlight w:val="white"/>
                  </w:rPr>
                  <w:t>選擇修讀以下課程、參加競賽或考照活動，至少兩種：</w:t>
                </w:r>
              </w:sdtContent>
            </w:sdt>
          </w:p>
          <w:p w:rsidR="00D5396D" w:rsidRDefault="005343D7">
            <w:pPr>
              <w:ind w:left="312" w:hanging="3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─ </w:t>
            </w:r>
            <w:r>
              <w:rPr>
                <w:rFonts w:ascii="Cambria Math" w:eastAsia="Cambria Math" w:hAnsi="Cambria Math" w:cs="Cambria Math"/>
                <w:b/>
              </w:rPr>
              <w:t>❶</w:t>
            </w:r>
            <w:sdt>
              <w:sdtPr>
                <w:tag w:val="goog_rdk_85"/>
                <w:id w:val="-158914866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 xml:space="preserve"> 程式語言與數位行銷課程：</w:t>
                </w:r>
              </w:sdtContent>
            </w:sdt>
            <w:sdt>
              <w:sdtPr>
                <w:tag w:val="goog_rdk_86"/>
                <w:id w:val="7439975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「數據分析與電商經營推廣小組」由本校自製之數位課程以及「</w:t>
                </w:r>
              </w:sdtContent>
            </w:sdt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DIGI+ TALENT數位網路學院</w:t>
              </w:r>
            </w:hyperlink>
            <w:sdt>
              <w:sdtPr>
                <w:tag w:val="goog_rdk_87"/>
                <w:id w:val="8843323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」、「</w:t>
                </w:r>
              </w:sdtContent>
            </w:sdt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TCA ACADEMY網路學院</w:t>
              </w:r>
            </w:hyperlink>
            <w:sdt>
              <w:sdtPr>
                <w:tag w:val="goog_rdk_88"/>
                <w:id w:val="140888291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」、「</w:t>
                </w:r>
              </w:sdtContent>
            </w:sdt>
            <w:hyperlink r:id="rId10" w:anchor="/course/detail/10000235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教育部磨課師平台</w:t>
              </w:r>
            </w:hyperlink>
            <w:sdt>
              <w:sdtPr>
                <w:tag w:val="goog_rdk_89"/>
                <w:id w:val="-121434553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」等開放式學習平台（請見下表），開列線上自學課程清單後，修課同學須由其中擇一課程進行修習，完成該課程並取得修課完成證明。觀看線上自學課程教材、配合課程完成單元測驗，以取得完課證明。若無完成課程證明，則提交上課筆記與學習成果一件。學習時數計18小時（內含9小時的課程）。</w:t>
                </w:r>
              </w:sdtContent>
            </w:sdt>
          </w:p>
          <w:p w:rsidR="00D5396D" w:rsidRDefault="005343D7">
            <w:pPr>
              <w:ind w:left="312" w:hanging="3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─ </w:t>
            </w:r>
            <w:r>
              <w:rPr>
                <w:rFonts w:ascii="Cambria Math" w:eastAsia="Cambria Math" w:hAnsi="Cambria Math" w:cs="Cambria Math"/>
                <w:b/>
              </w:rPr>
              <w:t>❷</w:t>
            </w:r>
            <w:sdt>
              <w:sdtPr>
                <w:tag w:val="goog_rdk_90"/>
                <w:id w:val="175193054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 xml:space="preserve"> 數據分析軟體學習活動</w:t>
                </w:r>
              </w:sdtContent>
            </w:sdt>
            <w:sdt>
              <w:sdtPr>
                <w:tag w:val="goog_rdk_91"/>
                <w:id w:val="-157889618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：透過線上YouTube自學課程學習，練習EXCEL、Power BI、Tableau Public或其他數據分析軟體，自學探索與增進數據分析及電商經營實作技能，提升將來的職場競爭實力。計18小時。</w:t>
                </w:r>
              </w:sdtContent>
            </w:sdt>
          </w:p>
          <w:p w:rsidR="00D5396D" w:rsidRDefault="005343D7">
            <w:pPr>
              <w:ind w:left="312" w:hanging="3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─ </w:t>
            </w:r>
            <w:r>
              <w:rPr>
                <w:rFonts w:ascii="Cambria Math" w:eastAsia="Cambria Math" w:hAnsi="Cambria Math" w:cs="Cambria Math"/>
              </w:rPr>
              <w:t>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tag w:val="goog_rdk_92"/>
                <w:id w:val="-186881994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校外競賽：</w:t>
                </w:r>
              </w:sdtContent>
            </w:sdt>
            <w:sdt>
              <w:sdtPr>
                <w:tag w:val="goog_rdk_93"/>
                <w:id w:val="54587799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於兩學期內參加校外電商經營、數據分析全國性競賽且獲獎後，交由「數據分析與電商經營推廣小組」檢核。計18小時。</w:t>
                </w:r>
              </w:sdtContent>
            </w:sdt>
          </w:p>
          <w:p w:rsidR="00D5396D" w:rsidRDefault="005343D7">
            <w:pPr>
              <w:ind w:left="312" w:hanging="3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─ </w:t>
            </w:r>
            <w:r>
              <w:rPr>
                <w:rFonts w:ascii="Cambria Math" w:eastAsia="Cambria Math" w:hAnsi="Cambria Math" w:cs="Cambria Math"/>
              </w:rPr>
              <w:t>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tag w:val="goog_rdk_94"/>
                <w:id w:val="35285173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校外證書：</w:t>
                </w:r>
              </w:sdtContent>
            </w:sdt>
            <w:sdt>
              <w:sdtPr>
                <w:tag w:val="goog_rdk_95"/>
                <w:id w:val="-213277799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參加數據分析與電商經營等認證考試並獲得證書。計18小時。（課程不得與上述自學課程重複。）</w:t>
                </w:r>
              </w:sdtContent>
            </w:sdt>
          </w:p>
          <w:p w:rsidR="00D5396D" w:rsidRDefault="00C847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97"/>
                <w:id w:val="-795059364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學習</w:t>
                </w:r>
              </w:sdtContent>
            </w:sdt>
            <w:sdt>
              <w:sdtPr>
                <w:tag w:val="goog_rdk_96"/>
                <w:id w:val="920922013"/>
              </w:sdtPr>
              <w:sdtEndPr/>
              <w:sdtContent>
                <w:ins w:id="0" w:author="KateLiu2" w:date="2023-09-25T00:45:00Z">
                  <w:r w:rsidR="005343D7">
                    <w:rPr>
                      <w:rFonts w:ascii="Times New Roman" w:eastAsia="Times New Roman" w:hAnsi="Times New Roman" w:cs="Times New Roman"/>
                      <w:color w:val="FF0000"/>
                    </w:rPr>
                    <w:t>反思報告</w:t>
                  </w:r>
                </w:ins>
              </w:sdtContent>
            </w:sdt>
            <w:sdt>
              <w:sdtPr>
                <w:tag w:val="goog_rdk_98"/>
                <w:id w:val="-265390625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</w:tc>
      </w:tr>
      <w:tr w:rsidR="00D5396D">
        <w:tc>
          <w:tcPr>
            <w:tcW w:w="2263" w:type="dxa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9"/>
                <w:id w:val="1353683524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開課目的與核心</w:t>
                </w:r>
              </w:sdtContent>
            </w:sdt>
          </w:p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0"/>
                <w:id w:val="-1711797076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教學目標之關聯</w:t>
                </w:r>
              </w:sdtContent>
            </w:sdt>
          </w:p>
        </w:tc>
        <w:tc>
          <w:tcPr>
            <w:tcW w:w="6033" w:type="dxa"/>
            <w:gridSpan w:val="2"/>
          </w:tcPr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1"/>
                <w:id w:val="1570458952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學生於自學課程結束後，應具備下列能力：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2"/>
                <w:id w:val="162139098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1) 基本資料整理彙整之能力。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3"/>
                <w:id w:val="-203100094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2) 利用軟體或是程式解決及分析問題之能力。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4"/>
                <w:id w:val="213034821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3) 基本數位</w:t>
                </w:r>
              </w:sdtContent>
            </w:sdt>
            <w:sdt>
              <w:sdtPr>
                <w:tag w:val="goog_rdk_105"/>
                <w:id w:val="1780837978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行銷應用</w:t>
                </w:r>
              </w:sdtContent>
            </w:sdt>
            <w:sdt>
              <w:sdtPr>
                <w:tag w:val="goog_rdk_106"/>
                <w:id w:val="-1058013488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專題實作及開發之能力。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7"/>
                <w:id w:val="-493482472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4) 培養規律的自學方法以及終身學習精神。</w:t>
                </w:r>
              </w:sdtContent>
            </w:sdt>
          </w:p>
        </w:tc>
      </w:tr>
      <w:tr w:rsidR="00D5396D">
        <w:tc>
          <w:tcPr>
            <w:tcW w:w="2263" w:type="dxa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8"/>
                <w:id w:val="-11707447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學分認證要件</w:t>
                </w:r>
              </w:sdtContent>
            </w:sdt>
          </w:p>
        </w:tc>
        <w:tc>
          <w:tcPr>
            <w:tcW w:w="6033" w:type="dxa"/>
            <w:gridSpan w:val="2"/>
          </w:tcPr>
          <w:p w:rsidR="00D5396D" w:rsidRDefault="00C84708">
            <w:pPr>
              <w:widowControl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09"/>
                <w:id w:val="-703782126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繳交期初自學規劃書</w:t>
                </w:r>
              </w:sdtContent>
            </w:sdt>
            <w:sdt>
              <w:sdtPr>
                <w:tag w:val="goog_rdk_110"/>
                <w:id w:val="-1170560689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FF0000"/>
                  </w:rPr>
                  <w:t>或參賽報名書。</w:t>
                </w:r>
              </w:sdtContent>
            </w:sdt>
          </w:p>
          <w:p w:rsidR="00D5396D" w:rsidRDefault="00C84708">
            <w:pPr>
              <w:widowControl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1"/>
                <w:id w:val="-1783481792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相關自學課程（線上或實體）</w:t>
                </w:r>
              </w:sdtContent>
            </w:sdt>
            <w:sdt>
              <w:sdtPr>
                <w:tag w:val="goog_rdk_112"/>
                <w:id w:val="162368010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FF0000"/>
                  </w:rPr>
                  <w:t>完成證明或填寫學習歷程記錄；繳交期末學習報告。</w:t>
                </w:r>
              </w:sdtContent>
            </w:sdt>
          </w:p>
          <w:p w:rsidR="00D5396D" w:rsidRDefault="00C84708">
            <w:pPr>
              <w:widowControl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13"/>
                <w:id w:val="310836686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FF0000"/>
                  </w:rPr>
                  <w:t>專題成果報告、參加競賽活動證明、認證通過證明或相關技能</w:t>
                </w:r>
              </w:sdtContent>
            </w:sdt>
            <w:sdt>
              <w:sdtPr>
                <w:tag w:val="goog_rdk_114"/>
                <w:id w:val="1027599303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能力檢定考試，該檢定方式說明如下：</w:t>
                </w:r>
              </w:sdtContent>
            </w:sdt>
          </w:p>
          <w:p w:rsidR="00D5396D" w:rsidRDefault="005343D7">
            <w:pPr>
              <w:ind w:left="631" w:hanging="3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sdt>
              <w:sdtPr>
                <w:tag w:val="goog_rdk_115"/>
                <w:id w:val="-1421322619"/>
              </w:sdtPr>
              <w:sdtEndPr/>
              <w:sdtContent>
                <w:r>
                  <w:rPr>
                    <w:rFonts w:ascii="Gungsuh" w:eastAsia="Gungsuh" w:hAnsi="Gungsuh" w:cs="Gungsuh"/>
                    <w:color w:val="222222"/>
                    <w:highlight w:val="white"/>
                  </w:rPr>
                  <w:t>選擇以上</w:t>
                </w:r>
              </w:sdtContent>
            </w:sdt>
            <w:r>
              <w:rPr>
                <w:rFonts w:ascii="Cambria Math" w:eastAsia="Cambria Math" w:hAnsi="Cambria Math" w:cs="Cambria Math"/>
                <w:color w:val="222222"/>
                <w:highlight w:val="white"/>
              </w:rPr>
              <w:t>❶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-   </w:t>
            </w:r>
            <w:r>
              <w:rPr>
                <w:rFonts w:ascii="Cambria Math" w:eastAsia="Cambria Math" w:hAnsi="Cambria Math" w:cs="Cambria Math"/>
                <w:color w:val="222222"/>
                <w:highlight w:val="white"/>
              </w:rPr>
              <w:t>❷</w:t>
            </w:r>
            <w:sdt>
              <w:sdtPr>
                <w:tag w:val="goog_rdk_116"/>
                <w:id w:val="-2052993690"/>
              </w:sdtPr>
              <w:sdtEndPr/>
              <w:sdtContent>
                <w:r>
                  <w:rPr>
                    <w:rFonts w:ascii="Gungsuh" w:eastAsia="Gungsuh" w:hAnsi="Gungsuh" w:cs="Gungsuh"/>
                    <w:color w:val="222222"/>
                    <w:highlight w:val="white"/>
                  </w:rPr>
                  <w:t xml:space="preserve"> 部分課程修讀：</w:t>
                </w:r>
              </w:sdtContent>
            </w:sdt>
          </w:p>
          <w:p w:rsidR="00D5396D" w:rsidRDefault="00C84708">
            <w:pPr>
              <w:ind w:left="600" w:firstLine="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7"/>
                <w:id w:val="93209336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學生須通過對應該課程之數據分析測驗問題，以證明其自學成果及能力。</w:t>
                </w:r>
              </w:sdtContent>
            </w:sdt>
          </w:p>
          <w:p w:rsidR="00D5396D" w:rsidRDefault="00C84708">
            <w:pPr>
              <w:ind w:left="599" w:hanging="285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8"/>
                <w:id w:val="-72128493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2) 測驗問題之題庫內容由推廣小組專業教師群之成員，依課程目標協同規劃與訂定。</w:t>
                </w:r>
              </w:sdtContent>
            </w:sdt>
          </w:p>
          <w:p w:rsidR="00D5396D" w:rsidRDefault="00C84708">
            <w:pPr>
              <w:ind w:left="629" w:hanging="312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9"/>
                <w:id w:val="702907055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3) 檢定之測驗問題題庫為公開表列，選定 10-20 題，以隨機方式挑選其中 5 題，正確數達 3 題(含)以上即為通過。</w:t>
                </w:r>
              </w:sdtContent>
            </w:sdt>
          </w:p>
          <w:p w:rsidR="00D5396D" w:rsidRDefault="00C84708">
            <w:pPr>
              <w:ind w:left="629" w:hanging="312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0"/>
                <w:id w:val="-618682476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4) 檢定方式為上機實測，由外語學院協調提供場地及設備、監考助教群進行檢測。</w:t>
                </w:r>
              </w:sdtContent>
            </w:sdt>
          </w:p>
          <w:p w:rsidR="00D5396D" w:rsidRDefault="00C84708">
            <w:pPr>
              <w:ind w:left="629" w:hanging="312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1"/>
                <w:id w:val="93987960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5) 同學可重複申請測驗直至通過為止。</w:t>
                </w:r>
              </w:sdtContent>
            </w:sdt>
          </w:p>
        </w:tc>
      </w:tr>
      <w:tr w:rsidR="00D5396D">
        <w:tc>
          <w:tcPr>
            <w:tcW w:w="2263" w:type="dxa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2"/>
                <w:id w:val="-140036648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申請資格</w:t>
                </w:r>
              </w:sdtContent>
            </w:sdt>
          </w:p>
        </w:tc>
        <w:tc>
          <w:tcPr>
            <w:tcW w:w="6033" w:type="dxa"/>
            <w:gridSpan w:val="2"/>
          </w:tcPr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3"/>
                <w:id w:val="-181590552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學士班學生（申請資格須經該學士班主任就學生專業背景篩選通過）</w:t>
                </w:r>
              </w:sdtContent>
            </w:sdt>
          </w:p>
        </w:tc>
      </w:tr>
      <w:tr w:rsidR="00D5396D">
        <w:tc>
          <w:tcPr>
            <w:tcW w:w="2263" w:type="dxa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4"/>
                <w:id w:val="-1838606085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認證機制</w:t>
                </w:r>
              </w:sdtContent>
            </w:sdt>
          </w:p>
        </w:tc>
        <w:tc>
          <w:tcPr>
            <w:tcW w:w="6033" w:type="dxa"/>
            <w:gridSpan w:val="2"/>
          </w:tcPr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5"/>
                <w:id w:val="-1627540787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由「數據分析與電商經營推廣小組」專業教師中3名組成專業認證小組進行認證審核。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6"/>
                <w:id w:val="-1226676742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為確保自主學習有效且信實，規範如下：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7"/>
                <w:id w:val="-2140803291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1. 每學年第一學期於十月第一週、第二學期於三月第一週向「數據分析與電商經營推廣小組」提出書面申請修習此課程，以利於安排成立助教群輔助學生自主學習社群。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8"/>
                <w:id w:val="-63717957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2. 學生必須於連續兩學期內取得線上自學相關課程修課</w:t>
                </w:r>
                <w:r w:rsidR="005343D7">
                  <w:rPr>
                    <w:rFonts w:ascii="Gungsuh" w:eastAsia="Gungsuh" w:hAnsi="Gungsuh" w:cs="Gungsuh"/>
                  </w:rPr>
                  <w:lastRenderedPageBreak/>
                  <w:t>完成證明且通過數據分析與電商經營能力檢定後，由「數據分析與電商經營推廣小組」繳交學生學習成果檢核表至專業認證小組檢核。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9"/>
                <w:id w:val="66289269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3. 經確認成果無誤，學生可獲得二學分。</w:t>
                </w:r>
              </w:sdtContent>
            </w:sdt>
          </w:p>
        </w:tc>
      </w:tr>
      <w:tr w:rsidR="00D5396D">
        <w:trPr>
          <w:trHeight w:val="6228"/>
        </w:trPr>
        <w:tc>
          <w:tcPr>
            <w:tcW w:w="2263" w:type="dxa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30"/>
                <w:id w:val="203823944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其他</w:t>
                </w:r>
              </w:sdtContent>
            </w:sdt>
          </w:p>
        </w:tc>
        <w:tc>
          <w:tcPr>
            <w:tcW w:w="6033" w:type="dxa"/>
            <w:gridSpan w:val="2"/>
          </w:tcPr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131"/>
                <w:id w:val="1135377983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b/>
                  </w:rPr>
                  <w:t>建議線上自學課程</w:t>
                </w:r>
              </w:sdtContent>
            </w:sdt>
          </w:p>
          <w:p w:rsidR="00D5396D" w:rsidRDefault="00C847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>
              <w:r w:rsidR="005343D7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DIGI+ TALENT數位網路學院</w:t>
              </w:r>
            </w:hyperlink>
            <w:sdt>
              <w:sdtPr>
                <w:tag w:val="goog_rdk_132"/>
                <w:id w:val="-1682654940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、</w:t>
                </w:r>
              </w:sdtContent>
            </w:sdt>
            <w:hyperlink r:id="rId12">
              <w:r w:rsidR="005343D7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TCA ACADEMY網路學院</w:t>
              </w:r>
            </w:hyperlink>
            <w:sdt>
              <w:sdtPr>
                <w:tag w:val="goog_rdk_133"/>
                <w:id w:val="265361542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、</w:t>
                </w:r>
              </w:sdtContent>
            </w:sdt>
            <w:hyperlink r:id="rId13" w:anchor="/course/detail/10000235">
              <w:r w:rsidR="005343D7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教育部磨課師平台</w:t>
              </w:r>
            </w:hyperlink>
            <w:sdt>
              <w:sdtPr>
                <w:tag w:val="goog_rdk_134"/>
                <w:id w:val="342057231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、</w:t>
                </w:r>
              </w:sdtContent>
            </w:sdt>
            <w:hyperlink r:id="rId14">
              <w:r w:rsidR="005343D7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中華教育開放平台</w:t>
              </w:r>
            </w:hyperlink>
            <w:sdt>
              <w:sdtPr>
                <w:tag w:val="goog_rdk_135"/>
                <w:id w:val="-880930476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、</w:t>
                </w:r>
              </w:sdtContent>
            </w:sdt>
            <w:hyperlink r:id="rId15">
              <w:r w:rsidR="005343D7"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HaHow 好學校</w:t>
              </w:r>
            </w:hyperlink>
            <w:sdt>
              <w:sdtPr>
                <w:tag w:val="goog_rdk_136"/>
                <w:id w:val="450063033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222222"/>
                    <w:highlight w:val="white"/>
                  </w:rPr>
                  <w:t>、</w:t>
                </w:r>
              </w:sdtContent>
            </w:sdt>
            <w:hyperlink r:id="rId16">
              <w:r w:rsidR="005343D7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Ewant開放教育平台</w:t>
              </w:r>
            </w:hyperlink>
            <w:sdt>
              <w:sdtPr>
                <w:tag w:val="goog_rdk_137"/>
                <w:id w:val="-1640188348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（大學學分）、</w:t>
                </w:r>
              </w:sdtContent>
            </w:sdt>
            <w:hyperlink r:id="rId17">
              <w:r w:rsidR="005343D7"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Coursera</w:t>
              </w:r>
            </w:hyperlink>
            <w:r w:rsidR="005343D7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, </w:t>
            </w:r>
            <w:hyperlink r:id="rId18">
              <w:r w:rsidR="005343D7"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EdX</w:t>
              </w:r>
            </w:hyperlink>
            <w:sdt>
              <w:sdtPr>
                <w:tag w:val="goog_rdk_138"/>
                <w:id w:val="-1405758398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222222"/>
                    <w:highlight w:val="white"/>
                  </w:rPr>
                  <w:t xml:space="preserve"> 、</w:t>
                </w:r>
              </w:sdtContent>
            </w:sdt>
            <w:hyperlink r:id="rId19">
              <w:r w:rsidR="005343D7"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Google For Education</w:t>
              </w:r>
            </w:hyperlink>
            <w:r w:rsidR="005343D7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(SkillShop), </w:t>
            </w:r>
            <w:hyperlink r:id="rId20">
              <w:r w:rsidR="005343D7"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Microsoft learn for education</w:t>
              </w:r>
            </w:hyperlink>
            <w:sdt>
              <w:sdtPr>
                <w:tag w:val="goog_rdk_139"/>
                <w:id w:val="1251627498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等開放式學習平台上之相關課程；例如：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0"/>
                <w:id w:val="-103033847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─ 大數據分析2.0：解密21世紀的數據行銷新思維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1"/>
                <w:id w:val="-23918058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─ 大數據與資料視覺化1：開放資料庫與Power BI入門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2"/>
                <w:id w:val="110084071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─ BI達人養成―大數據分析及視覺化實戰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3"/>
                <w:id w:val="-879473666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─ 資料科學入門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4"/>
                <w:id w:val="-1285959193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─ 新創事業管理(一)-商模、募資與財務</w:t>
                </w:r>
              </w:sdtContent>
            </w:sdt>
          </w:p>
          <w:p w:rsidR="00D5396D" w:rsidRDefault="00D5396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5"/>
                <w:id w:val="-299688503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b/>
                  </w:rPr>
                  <w:t>建議全國性大專院校校外競賽</w:t>
                </w:r>
              </w:sdtContent>
            </w:sdt>
            <w:sdt>
              <w:sdtPr>
                <w:tag w:val="goog_rdk_146"/>
                <w:id w:val="-448310656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：列舉如下（不限於此）</w:t>
                </w:r>
              </w:sdtContent>
            </w:sdt>
          </w:p>
          <w:p w:rsidR="00D5396D" w:rsidRDefault="00C84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7"/>
                <w:id w:val="1412969495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台灣經貿網跨境電商實戰營</w:t>
                </w:r>
              </w:sdtContent>
            </w:sdt>
          </w:p>
          <w:p w:rsidR="00D5396D" w:rsidRDefault="00C84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8"/>
                <w:id w:val="-1348397613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全國新零售競賽</w:t>
                </w:r>
              </w:sdtContent>
            </w:sdt>
          </w:p>
          <w:p w:rsidR="00D5396D" w:rsidRDefault="00C84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9"/>
                <w:id w:val="-1757121650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全國大專院校電子商務創意競賽</w:t>
                </w:r>
              </w:sdtContent>
            </w:sdt>
          </w:p>
          <w:p w:rsidR="00D5396D" w:rsidRDefault="00C84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50"/>
                <w:id w:val="1585879182"/>
              </w:sdtPr>
              <w:sdtEndPr/>
              <w:sdtContent>
                <w:r w:rsidR="005343D7">
                  <w:rPr>
                    <w:rFonts w:ascii="Gungsuh" w:eastAsia="Gungsuh" w:hAnsi="Gungsuh" w:cs="Gungsuh"/>
                    <w:color w:val="000000"/>
                  </w:rPr>
                  <w:t>電商平台網路行銷技能競賽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51"/>
                <w:id w:val="-472513416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※如有上述未列示之課程或是參加公開競賽，可由學生提具相關證明資料交由數據分析與電商經營小組核定</w:t>
                </w:r>
              </w:sdtContent>
            </w:sdt>
          </w:p>
        </w:tc>
      </w:tr>
      <w:tr w:rsidR="00D5396D">
        <w:trPr>
          <w:trHeight w:val="1975"/>
        </w:trPr>
        <w:tc>
          <w:tcPr>
            <w:tcW w:w="2263" w:type="dxa"/>
          </w:tcPr>
          <w:p w:rsidR="00D5396D" w:rsidRDefault="00C84708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52"/>
                <w:id w:val="-139627594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其他</w:t>
                </w:r>
              </w:sdtContent>
            </w:sdt>
          </w:p>
        </w:tc>
        <w:tc>
          <w:tcPr>
            <w:tcW w:w="6033" w:type="dxa"/>
            <w:gridSpan w:val="2"/>
          </w:tcPr>
          <w:p w:rsidR="00D5396D" w:rsidRDefault="00C84708">
            <w:pPr>
              <w:jc w:val="both"/>
            </w:pPr>
            <w:sdt>
              <w:sdtPr>
                <w:tag w:val="goog_rdk_153"/>
                <w:id w:val="-2062858589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本計畫經112.09.15 112學年度第1學期外語學院課程委員會修正通過。</w:t>
                </w:r>
              </w:sdtContent>
            </w:sdt>
          </w:p>
          <w:p w:rsidR="00403581" w:rsidRPr="00403581" w:rsidRDefault="00403581">
            <w:pPr>
              <w:jc w:val="both"/>
              <w:rPr>
                <w:rFonts w:ascii="Times New Roman" w:hAnsi="Times New Roman" w:cs="Times New Roman" w:hint="eastAsia"/>
              </w:rPr>
            </w:pPr>
            <w:r w:rsidRPr="00403581">
              <w:rPr>
                <w:rFonts w:ascii="Times New Roman" w:hAnsi="Times New Roman" w:cs="Times New Roman" w:hint="eastAsia"/>
              </w:rPr>
              <w:t>112.</w:t>
            </w:r>
            <w:r>
              <w:rPr>
                <w:rFonts w:ascii="Times New Roman" w:hAnsi="Times New Roman" w:cs="Times New Roman" w:hint="eastAsia"/>
              </w:rPr>
              <w:t>11</w:t>
            </w:r>
            <w:r w:rsidRPr="00403581">
              <w:rPr>
                <w:rFonts w:ascii="Times New Roman" w:hAnsi="Times New Roman" w:cs="Times New Roman" w:hint="eastAsia"/>
              </w:rPr>
              <w:t>.2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403581">
              <w:rPr>
                <w:rFonts w:ascii="Times New Roman" w:hAnsi="Times New Roman" w:cs="Times New Roman" w:hint="eastAsia"/>
              </w:rPr>
              <w:t xml:space="preserve">  11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403581">
              <w:rPr>
                <w:rFonts w:ascii="Times New Roman" w:hAnsi="Times New Roman" w:cs="Times New Roman" w:hint="eastAsia"/>
              </w:rPr>
              <w:t>學年度第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403581">
              <w:rPr>
                <w:rFonts w:ascii="Times New Roman" w:hAnsi="Times New Roman" w:cs="Times New Roman" w:hint="eastAsia"/>
              </w:rPr>
              <w:t>學期教務會議通過</w:t>
            </w:r>
          </w:p>
          <w:p w:rsidR="00D5396D" w:rsidRDefault="004035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03581">
              <w:rPr>
                <w:rFonts w:ascii="Times New Roman" w:eastAsia="Times New Roman" w:hAnsi="Times New Roman" w:cs="Times New Roman" w:hint="eastAsia"/>
              </w:rPr>
              <w:t>112.09.15 112</w:t>
            </w:r>
            <w:r w:rsidRPr="00403581">
              <w:rPr>
                <w:rFonts w:ascii="新細明體" w:eastAsia="新細明體" w:hAnsi="新細明體" w:cs="新細明體" w:hint="eastAsia"/>
              </w:rPr>
              <w:t>學年度第</w:t>
            </w:r>
            <w:r w:rsidRPr="00403581">
              <w:rPr>
                <w:rFonts w:ascii="Times New Roman" w:eastAsia="Times New Roman" w:hAnsi="Times New Roman" w:cs="Times New Roman" w:hint="eastAsia"/>
              </w:rPr>
              <w:t>1</w:t>
            </w:r>
            <w:r w:rsidRPr="00403581">
              <w:rPr>
                <w:rFonts w:ascii="新細明體" w:eastAsia="新細明體" w:hAnsi="新細明體" w:cs="新細明體" w:hint="eastAsia"/>
              </w:rPr>
              <w:t>學期外語學院課程委員會修正通過。</w:t>
            </w:r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54"/>
                <w:id w:val="894861960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112.04.27  111學</w:t>
                </w:r>
                <w:bookmarkStart w:id="1" w:name="_GoBack"/>
                <w:bookmarkEnd w:id="1"/>
                <w:r w:rsidR="005343D7">
                  <w:rPr>
                    <w:rFonts w:ascii="Gungsuh" w:eastAsia="Gungsuh" w:hAnsi="Gungsuh" w:cs="Gungsuh"/>
                  </w:rPr>
                  <w:t>年度第2學期教務會議通過</w:t>
                </w:r>
              </w:sdtContent>
            </w:sdt>
          </w:p>
          <w:p w:rsidR="00D5396D" w:rsidRDefault="00C84708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55"/>
                <w:id w:val="34007444"/>
              </w:sdtPr>
              <w:sdtEndPr/>
              <w:sdtContent>
                <w:r w:rsidR="005343D7">
                  <w:rPr>
                    <w:rFonts w:ascii="Gungsuh" w:eastAsia="Gungsuh" w:hAnsi="Gungsuh" w:cs="Gungsuh"/>
                  </w:rPr>
                  <w:t>112.02.23 111學年度第2學期外語學院課程委員會審議通過</w:t>
                </w:r>
              </w:sdtContent>
            </w:sdt>
          </w:p>
        </w:tc>
      </w:tr>
    </w:tbl>
    <w:p w:rsidR="00D5396D" w:rsidRDefault="00D5396D">
      <w:pPr>
        <w:jc w:val="both"/>
        <w:rPr>
          <w:rFonts w:ascii="Times New Roman" w:eastAsia="Times New Roman" w:hAnsi="Times New Roman" w:cs="Times New Roman"/>
        </w:rPr>
      </w:pPr>
    </w:p>
    <w:p w:rsidR="00D5396D" w:rsidRDefault="00D5396D">
      <w:pPr>
        <w:rPr>
          <w:rFonts w:ascii="Arial" w:eastAsia="Arial" w:hAnsi="Arial" w:cs="Arial"/>
        </w:rPr>
      </w:pPr>
    </w:p>
    <w:tbl>
      <w:tblPr>
        <w:tblStyle w:val="af1"/>
        <w:tblW w:w="9588" w:type="dxa"/>
        <w:tblInd w:w="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"/>
        <w:gridCol w:w="1823"/>
        <w:gridCol w:w="1020"/>
        <w:gridCol w:w="2028"/>
        <w:gridCol w:w="992"/>
        <w:gridCol w:w="2642"/>
      </w:tblGrid>
      <w:tr w:rsidR="00D5396D">
        <w:trPr>
          <w:trHeight w:val="780"/>
        </w:trPr>
        <w:tc>
          <w:tcPr>
            <w:tcW w:w="108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5396D" w:rsidRDefault="005343D7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承辦人：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5396D" w:rsidRDefault="005343D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5396D" w:rsidRDefault="005343D7">
            <w:pPr>
              <w:widowControl/>
            </w:pPr>
            <w:r>
              <w:rPr>
                <w:rFonts w:ascii="標楷體" w:eastAsia="標楷體" w:hAnsi="標楷體" w:cs="標楷體"/>
              </w:rPr>
              <w:t>系主任：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5396D" w:rsidRDefault="005343D7">
            <w:pPr>
              <w:widowControl/>
            </w:pPr>
            <w: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5396D" w:rsidRDefault="005343D7">
            <w:pPr>
              <w:widowControl/>
            </w:pPr>
            <w:r>
              <w:rPr>
                <w:rFonts w:ascii="標楷體" w:eastAsia="標楷體" w:hAnsi="標楷體" w:cs="標楷體"/>
              </w:rPr>
              <w:t>院長：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5396D" w:rsidRDefault="005343D7">
            <w:pPr>
              <w:widowControl/>
            </w:pPr>
            <w:r>
              <w:t xml:space="preserve">　</w:t>
            </w:r>
          </w:p>
        </w:tc>
      </w:tr>
      <w:tr w:rsidR="00D5396D">
        <w:trPr>
          <w:trHeight w:val="1114"/>
        </w:trPr>
        <w:tc>
          <w:tcPr>
            <w:tcW w:w="1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5396D" w:rsidRDefault="005343D7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課務組</w:t>
            </w:r>
          </w:p>
          <w:p w:rsidR="00D5396D" w:rsidRDefault="005343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承辦人:</w:t>
            </w:r>
          </w:p>
        </w:tc>
        <w:tc>
          <w:tcPr>
            <w:tcW w:w="182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5396D" w:rsidRDefault="005343D7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 xml:space="preserve">　</w:t>
            </w:r>
          </w:p>
          <w:p w:rsidR="00D5396D" w:rsidRDefault="005343D7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5396D" w:rsidRDefault="005343D7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課務組</w:t>
            </w:r>
          </w:p>
          <w:p w:rsidR="00D5396D" w:rsidRDefault="005343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組長:</w:t>
            </w:r>
          </w:p>
        </w:tc>
        <w:tc>
          <w:tcPr>
            <w:tcW w:w="20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5396D" w:rsidRDefault="005343D7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 xml:space="preserve">　　</w:t>
            </w:r>
          </w:p>
          <w:p w:rsidR="00D5396D" w:rsidRDefault="005343D7">
            <w:pPr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 xml:space="preserve">　</w:t>
            </w:r>
          </w:p>
        </w:tc>
        <w:tc>
          <w:tcPr>
            <w:tcW w:w="363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5396D" w:rsidRDefault="005343D7">
            <w:pPr>
              <w:widowControl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□󠅸經  學年度第 次教務會議決議審核通過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。</w:t>
            </w:r>
          </w:p>
        </w:tc>
      </w:tr>
    </w:tbl>
    <w:p w:rsidR="00D5396D" w:rsidRDefault="00D5396D">
      <w:pPr>
        <w:rPr>
          <w:rFonts w:ascii="Arial" w:eastAsia="Arial" w:hAnsi="Arial" w:cs="Arial"/>
        </w:rPr>
      </w:pPr>
    </w:p>
    <w:p w:rsidR="00D5396D" w:rsidRDefault="00D5396D">
      <w:pPr>
        <w:jc w:val="both"/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</w:p>
    <w:sectPr w:rsidR="00D5396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708" w:rsidRDefault="00C84708" w:rsidP="00403581">
      <w:r>
        <w:separator/>
      </w:r>
    </w:p>
  </w:endnote>
  <w:endnote w:type="continuationSeparator" w:id="0">
    <w:p w:rsidR="00C84708" w:rsidRDefault="00C84708" w:rsidP="004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708" w:rsidRDefault="00C84708" w:rsidP="00403581">
      <w:r>
        <w:separator/>
      </w:r>
    </w:p>
  </w:footnote>
  <w:footnote w:type="continuationSeparator" w:id="0">
    <w:p w:rsidR="00C84708" w:rsidRDefault="00C84708" w:rsidP="0040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0C6"/>
    <w:multiLevelType w:val="multilevel"/>
    <w:tmpl w:val="2E0E156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11"/>
        <w:szCs w:val="11"/>
      </w:rPr>
    </w:lvl>
    <w:lvl w:ilvl="1">
      <w:start w:val="1"/>
      <w:numFmt w:val="bullet"/>
      <w:lvlText w:val="■"/>
      <w:lvlJc w:val="left"/>
      <w:pPr>
        <w:ind w:left="6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0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4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96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256517"/>
    <w:multiLevelType w:val="multilevel"/>
    <w:tmpl w:val="C57CC3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DF4C95"/>
    <w:multiLevelType w:val="multilevel"/>
    <w:tmpl w:val="707827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A304F9"/>
    <w:multiLevelType w:val="multilevel"/>
    <w:tmpl w:val="E0A46E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704D10"/>
    <w:multiLevelType w:val="multilevel"/>
    <w:tmpl w:val="3DFC6E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A275CF"/>
    <w:multiLevelType w:val="multilevel"/>
    <w:tmpl w:val="D3C278A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095B2F"/>
    <w:multiLevelType w:val="multilevel"/>
    <w:tmpl w:val="C87822D8"/>
    <w:lvl w:ilvl="0">
      <w:start w:val="1"/>
      <w:numFmt w:val="bullet"/>
      <w:lvlText w:val="●"/>
      <w:lvlJc w:val="left"/>
      <w:pPr>
        <w:ind w:left="840" w:hanging="480"/>
      </w:pPr>
      <w:rPr>
        <w:rFonts w:ascii="Noto Sans Symbols" w:eastAsia="Noto Sans Symbols" w:hAnsi="Noto Sans Symbols" w:cs="Noto Sans Symbols"/>
        <w:sz w:val="11"/>
        <w:szCs w:val="11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581A6F"/>
    <w:multiLevelType w:val="multilevel"/>
    <w:tmpl w:val="87D6AB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296AA8"/>
    <w:multiLevelType w:val="multilevel"/>
    <w:tmpl w:val="DCDA4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CC0635"/>
    <w:multiLevelType w:val="multilevel"/>
    <w:tmpl w:val="A64E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6D"/>
    <w:rsid w:val="00403581"/>
    <w:rsid w:val="005343D7"/>
    <w:rsid w:val="00C84708"/>
    <w:rsid w:val="00D5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4983A"/>
  <w15:docId w15:val="{EB670BD5-3A85-4632-912E-532466B1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81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1A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1A0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11A00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6E2158"/>
    <w:rPr>
      <w:color w:val="954F72" w:themeColor="followedHyperlink"/>
      <w:u w:val="singl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2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2607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2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26071"/>
    <w:rPr>
      <w:sz w:val="20"/>
      <w:szCs w:val="20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digitalent.org.tw/all-courses/" TargetMode="External"/><Relationship Id="rId13" Type="http://schemas.openxmlformats.org/officeDocument/2006/relationships/hyperlink" Target="https://moocs.moe.edu.tw/moocs/" TargetMode="External"/><Relationship Id="rId18" Type="http://schemas.openxmlformats.org/officeDocument/2006/relationships/hyperlink" Target="https://www.edx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cademy.talentcirculationalliance.org/" TargetMode="External"/><Relationship Id="rId17" Type="http://schemas.openxmlformats.org/officeDocument/2006/relationships/hyperlink" Target="https://tw.courser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want.org/" TargetMode="External"/><Relationship Id="rId20" Type="http://schemas.openxmlformats.org/officeDocument/2006/relationships/hyperlink" Target="https://learn.microsoft.com/en-us/training/educator-center/programs/ms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y.digitalent.org.tw/all-cour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how.in/" TargetMode="External"/><Relationship Id="rId10" Type="http://schemas.openxmlformats.org/officeDocument/2006/relationships/hyperlink" Target="https://moocs.moe.edu.tw/moocs/" TargetMode="External"/><Relationship Id="rId19" Type="http://schemas.openxmlformats.org/officeDocument/2006/relationships/hyperlink" Target="https://skillshop.exceedlms.com/student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.talentcirculationalliance.org/" TargetMode="External"/><Relationship Id="rId14" Type="http://schemas.openxmlformats.org/officeDocument/2006/relationships/hyperlink" Target="https://www.openedu.t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RKoRiaS5T1KL6GJG2aLgGSk9G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劉富容</dc:creator>
  <cp:lastModifiedBy>淑芬 陳</cp:lastModifiedBy>
  <cp:revision>3</cp:revision>
  <dcterms:created xsi:type="dcterms:W3CDTF">2023-09-25T03:12:00Z</dcterms:created>
  <dcterms:modified xsi:type="dcterms:W3CDTF">2023-10-19T06:23:00Z</dcterms:modified>
</cp:coreProperties>
</file>